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E2" w:rsidRPr="00300D17" w:rsidRDefault="005F74E2" w:rsidP="005F74E2">
      <w:pPr>
        <w:tabs>
          <w:tab w:val="left" w:pos="6840"/>
        </w:tabs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5F74E2">
        <w:rPr>
          <w:rFonts w:ascii="Times New Roman" w:eastAsia="Times New Roman" w:hAnsi="Times New Roman" w:cs="Times New Roman"/>
          <w:noProof/>
          <w:color w:val="1E2120"/>
          <w:sz w:val="20"/>
          <w:szCs w:val="20"/>
          <w:lang w:eastAsia="ru-RU"/>
        </w:rPr>
        <w:drawing>
          <wp:inline distT="0" distB="0" distL="0" distR="0">
            <wp:extent cx="6553200" cy="9658350"/>
            <wp:effectExtent l="0" t="0" r="0" b="0"/>
            <wp:docPr id="1" name="Рисунок 1" descr="C:\Users\Ромашка\Desktop\Николаенко\Сканы положений\Положение 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Николаенко\Сканы положений\Положение 3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01" cy="96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 xml:space="preserve"> индивидуальных особенностей, в </w:t>
      </w:r>
      <w:proofErr w:type="spell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т.ч</w:t>
      </w:r>
      <w:proofErr w:type="spell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1.7. Образовательная программа разрабатывается рабочей группой, сформированной из педагогических работников дошкольного образовательного учреждения, и рассматривается на Педагогическом совете.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1.8. Основная образовательная программа реализуется на государственном языке Российской Федерации, реализуется в течение всего времени пребывания воспитанников в дошкольном образовательном учреждении.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1.9. Реализация Образовательной программы не сопровождается промежуточной и итоговой аттестацией воспитанников дошкольного образовательного учреждения.</w:t>
      </w:r>
    </w:p>
    <w:p w:rsidR="00300D17" w:rsidRPr="00300D17" w:rsidRDefault="00300D17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2. Цели и задачи Основной образовательной программы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2.1. </w:t>
      </w:r>
      <w:r w:rsidRPr="00300D17">
        <w:rPr>
          <w:rFonts w:ascii="Arial" w:eastAsia="Times New Roman" w:hAnsi="Arial" w:cs="Arial"/>
          <w:i/>
          <w:iCs/>
          <w:color w:val="1E2120"/>
          <w:sz w:val="18"/>
          <w:szCs w:val="18"/>
          <w:lang w:eastAsia="ru-RU"/>
        </w:rPr>
        <w:t>Цель программы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- определение организации </w:t>
      </w:r>
      <w:proofErr w:type="spell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воспитательно</w:t>
      </w:r>
      <w:proofErr w:type="spell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-образовательного процесса, обеспечение построения целостного педагогического процесса направленного на полноценное всестороннее развитие ребёнка - физическое, социально-личностное,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образовательным процессом.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2.2. </w:t>
      </w:r>
      <w:ins w:id="1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Программа направлена на решение следующих задач:</w:t>
        </w:r>
      </w:ins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 ДОУ;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воспитанника ДОУ как субъекта отношений с самим собой, другими детьми, взрослыми и миром;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принятых в обществе правил</w:t>
      </w:r>
      <w:proofErr w:type="gram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и норм поведения в интересах человека, семьи, общества;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осуществление необходимой коррекции недостатков в физическом и (или) психическом развитии воспитанников дошкольного образовательного учреждения;</w:t>
      </w:r>
    </w:p>
    <w:p w:rsidR="00300D17" w:rsidRPr="00300D17" w:rsidRDefault="00300D17" w:rsidP="00300D1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2.3. </w:t>
      </w:r>
      <w:ins w:id="2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Программа разрабатывается в соответствии со следующим принципами:</w:t>
        </w:r>
      </w:ins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самоценности</w:t>
      </w:r>
      <w:proofErr w:type="spell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детства как важного этапа в общем развитии человека, </w:t>
      </w:r>
      <w:proofErr w:type="spell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самоценность</w:t>
      </w:r>
      <w:proofErr w:type="spell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уважение личности ребенка;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поддержка инициативы детей в различных видах деятельности;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сотрудничество дошкольного образовательного учреждения с семьями </w:t>
      </w:r>
      <w:proofErr w:type="spell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воспитаников</w:t>
      </w:r>
      <w:proofErr w:type="spell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согласно </w:t>
      </w:r>
      <w:hyperlink r:id="rId6" w:tgtFrame="_blank" w:history="1">
        <w:r w:rsidRPr="00300D17">
          <w:rPr>
            <w:rFonts w:ascii="Arial" w:eastAsia="Times New Roman" w:hAnsi="Arial" w:cs="Arial"/>
            <w:color w:val="686215"/>
            <w:sz w:val="18"/>
            <w:szCs w:val="18"/>
            <w:lang w:eastAsia="ru-RU"/>
          </w:rPr>
          <w:t>Положению о взаимодействии ДОУ с семьей</w:t>
        </w:r>
      </w:hyperlink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приобщение детей к социокультурным нормам, традициям семьи, общества и государства;</w:t>
      </w:r>
    </w:p>
    <w:p w:rsidR="00300D17" w:rsidRPr="00300D17" w:rsidRDefault="00300D17" w:rsidP="00300D1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учет этнокультурной ситуации развития детей.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2.4. </w:t>
      </w:r>
      <w:ins w:id="3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В Образовательной программе учитываются:</w:t>
        </w:r>
      </w:ins>
    </w:p>
    <w:p w:rsidR="00300D17" w:rsidRPr="00300D17" w:rsidRDefault="00300D17" w:rsidP="00300D17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00D17" w:rsidRPr="00300D17" w:rsidRDefault="00300D17" w:rsidP="00300D17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возможности освоения ребенком Программы на разных этапах ее реализации.</w:t>
      </w:r>
    </w:p>
    <w:p w:rsidR="00300D17" w:rsidRPr="00300D17" w:rsidRDefault="00300D17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3. Технология разработки Основной образовательной программы ДОУ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3.1. ДОУ самостоятельно разрабатывает и утверждает Программу в соответствии с Федеральным государственным образовательным стандартом дошкольного образования (ФГОС ДО) и с учетом Примерной образовательной программы дошкольного образования.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3.2.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3.3. Программа разрабатывается: целевой и организационный раздел администрацией ДОУ, содержательный раздел по образовательным областям и возрастным группам - творческой группой педагогов, утвержденной приказом заведующего дошкольным образовательным учреждением.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3.4. Основная образовательная программа определяет содержание и организацию образовательной деятельности на уровне дошкольного образования.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3.5. При разработке Образовательной программы ДОУ определяется продолжительность пребывания детей в дошкольном образовательном учреждении, режим работы детского сада в соответствии с объёмом решаемых задач образовательной деятельности.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3.6. Структурные подразделения в одном дошкольном образовательном учреждении могут реализовывать разные Программы.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3.7. Ежегодно по итогам полноты реализации образовательной программы и качества образования воспитанников в нее могут вноситься дополнения и изменения.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3.8. Изменения и дополнения Основной образовательной программы утверждаются до начала учебного года на Педагогическом совете дошкольного образовательного учреждения.</w:t>
      </w:r>
    </w:p>
    <w:p w:rsidR="00300D17" w:rsidRPr="00300D17" w:rsidRDefault="00300D17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4. Требования к содержанию и структуре Образовательной программы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4.1.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4.1.1. </w:t>
      </w:r>
      <w:ins w:id="4" w:author="Unknown">
        <w:r w:rsidRPr="00300D17">
          <w:rPr>
            <w:rFonts w:ascii="Arial" w:eastAsia="Times New Roman" w:hAnsi="Arial" w:cs="Arial"/>
            <w:i/>
            <w:iCs/>
            <w:color w:val="1E2120"/>
            <w:sz w:val="18"/>
            <w:szCs w:val="18"/>
            <w:u w:val="single"/>
            <w:lang w:eastAsia="ru-RU"/>
          </w:rPr>
          <w:t>Социально-коммуникативное развитие</w:t>
        </w:r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 xml:space="preserve"> направлено на:</w:t>
        </w:r>
      </w:ins>
    </w:p>
    <w:p w:rsidR="00300D17" w:rsidRPr="00300D17" w:rsidRDefault="00300D17" w:rsidP="00300D17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300D17" w:rsidRPr="00300D17" w:rsidRDefault="00300D17" w:rsidP="00300D17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развитие общения и взаимодействия воспитанника ДОУ со взрослыми и сверстниками; </w:t>
      </w:r>
    </w:p>
    <w:p w:rsidR="00300D17" w:rsidRPr="00300D17" w:rsidRDefault="00300D17" w:rsidP="00300D17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становление самостоятельности, целенаправленности и </w:t>
      </w:r>
      <w:proofErr w:type="spell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саморегуляции</w:t>
      </w:r>
      <w:proofErr w:type="spell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собственных действий;</w:t>
      </w:r>
    </w:p>
    <w:p w:rsidR="00300D17" w:rsidRPr="00300D17" w:rsidRDefault="00300D17" w:rsidP="00300D17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образовательном учреждении;</w:t>
      </w:r>
    </w:p>
    <w:p w:rsidR="00300D17" w:rsidRPr="00300D17" w:rsidRDefault="00300D17" w:rsidP="00300D17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формирование позитивных установок к различным видам труда и творчества;</w:t>
      </w:r>
    </w:p>
    <w:p w:rsidR="00300D17" w:rsidRPr="00300D17" w:rsidRDefault="00300D17" w:rsidP="00300D17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формирование основ безопасного поведения в быту, социуме, природе.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4.1.2. </w:t>
      </w:r>
      <w:ins w:id="5" w:author="Unknown">
        <w:r w:rsidRPr="00300D17">
          <w:rPr>
            <w:rFonts w:ascii="Arial" w:eastAsia="Times New Roman" w:hAnsi="Arial" w:cs="Arial"/>
            <w:i/>
            <w:iCs/>
            <w:color w:val="1E2120"/>
            <w:sz w:val="18"/>
            <w:szCs w:val="18"/>
            <w:u w:val="single"/>
            <w:lang w:eastAsia="ru-RU"/>
          </w:rPr>
          <w:t>Познавательное развитие</w:t>
        </w:r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 xml:space="preserve"> предполагает:</w:t>
        </w:r>
      </w:ins>
    </w:p>
    <w:p w:rsidR="00300D17" w:rsidRPr="00300D17" w:rsidRDefault="00300D17" w:rsidP="00300D17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развитие интересов воспитанников детского сада, любознательности и познавательной мотивации; </w:t>
      </w:r>
    </w:p>
    <w:p w:rsidR="00300D17" w:rsidRPr="00300D17" w:rsidRDefault="00300D17" w:rsidP="00300D17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формирование познавательных действий, становление сознания;</w:t>
      </w:r>
    </w:p>
    <w:p w:rsidR="00300D17" w:rsidRPr="00300D17" w:rsidRDefault="00300D17" w:rsidP="00300D17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развитие воображения и творческой активности;</w:t>
      </w:r>
    </w:p>
    <w:p w:rsidR="00300D17" w:rsidRPr="00300D17" w:rsidRDefault="00300D17" w:rsidP="00300D17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4.1.3. </w:t>
      </w:r>
      <w:ins w:id="6" w:author="Unknown">
        <w:r w:rsidRPr="00300D17">
          <w:rPr>
            <w:rFonts w:ascii="Arial" w:eastAsia="Times New Roman" w:hAnsi="Arial" w:cs="Arial"/>
            <w:i/>
            <w:iCs/>
            <w:color w:val="1E2120"/>
            <w:sz w:val="18"/>
            <w:szCs w:val="18"/>
            <w:u w:val="single"/>
            <w:lang w:eastAsia="ru-RU"/>
          </w:rPr>
          <w:t>Речевое развитие</w:t>
        </w:r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 xml:space="preserve"> включает:</w:t>
        </w:r>
      </w:ins>
    </w:p>
    <w:p w:rsidR="00300D17" w:rsidRPr="00300D17" w:rsidRDefault="00300D17" w:rsidP="00300D17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владение речью как средством общения и культуры; </w:t>
      </w:r>
    </w:p>
    <w:p w:rsidR="00300D17" w:rsidRPr="00300D17" w:rsidRDefault="00300D17" w:rsidP="00300D17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300D17" w:rsidRPr="00300D17" w:rsidRDefault="00300D17" w:rsidP="00300D17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развитие речевого творчества;</w:t>
      </w:r>
    </w:p>
    <w:p w:rsidR="00300D17" w:rsidRPr="00300D17" w:rsidRDefault="00300D17" w:rsidP="00300D17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развитие звуковой и интонационной культуры речи, фонематического слуха;</w:t>
      </w:r>
    </w:p>
    <w:p w:rsidR="00300D17" w:rsidRPr="00300D17" w:rsidRDefault="00300D17" w:rsidP="00300D17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300D17" w:rsidRPr="00300D17" w:rsidRDefault="00300D17" w:rsidP="00300D17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4.1.4. </w:t>
      </w:r>
      <w:ins w:id="7" w:author="Unknown">
        <w:r w:rsidRPr="00300D17">
          <w:rPr>
            <w:rFonts w:ascii="Arial" w:eastAsia="Times New Roman" w:hAnsi="Arial" w:cs="Arial"/>
            <w:i/>
            <w:iCs/>
            <w:color w:val="1E2120"/>
            <w:sz w:val="18"/>
            <w:szCs w:val="18"/>
            <w:u w:val="single"/>
            <w:lang w:eastAsia="ru-RU"/>
          </w:rPr>
          <w:t>Художественно-эстетическое развитие</w:t>
        </w:r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 xml:space="preserve"> предполагает:</w:t>
        </w:r>
      </w:ins>
    </w:p>
    <w:p w:rsidR="00300D17" w:rsidRPr="00300D17" w:rsidRDefault="00300D17" w:rsidP="00300D17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300D17" w:rsidRPr="00300D17" w:rsidRDefault="00300D17" w:rsidP="00300D17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формирование элементарных представлений о видах искусства;</w:t>
      </w:r>
    </w:p>
    <w:p w:rsidR="00300D17" w:rsidRPr="00300D17" w:rsidRDefault="00300D17" w:rsidP="00300D17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восприятие музыки, художественной литературы, фольклора;</w:t>
      </w:r>
    </w:p>
    <w:p w:rsidR="00300D17" w:rsidRPr="00300D17" w:rsidRDefault="00300D17" w:rsidP="00300D17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стимулирование сопереживания персонажам художественных произведений;</w:t>
      </w:r>
    </w:p>
    <w:p w:rsidR="00300D17" w:rsidRPr="00300D17" w:rsidRDefault="00300D17" w:rsidP="00300D17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4.1.5. </w:t>
      </w:r>
      <w:ins w:id="8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Физическое развитие включает приобретение опыта в следующих видах деятельности детей:</w:t>
        </w:r>
      </w:ins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</w:t>
      </w:r>
    </w:p>
    <w:p w:rsidR="00300D17" w:rsidRPr="00300D17" w:rsidRDefault="00300D17" w:rsidP="00300D17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300D17" w:rsidRPr="00300D17" w:rsidRDefault="00300D17" w:rsidP="00300D17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:rsidR="00300D17" w:rsidRPr="00300D17" w:rsidRDefault="00300D17" w:rsidP="00300D17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становление целенаправленности и </w:t>
      </w:r>
      <w:proofErr w:type="spell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саморегуляции</w:t>
      </w:r>
      <w:proofErr w:type="spell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в двигательной сфере;</w:t>
      </w:r>
    </w:p>
    <w:p w:rsidR="00300D17" w:rsidRPr="00300D17" w:rsidRDefault="00300D17" w:rsidP="00300D17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4.2. </w:t>
      </w:r>
      <w:ins w:id="9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Содержание Программы должно отражать следующие аспекты образовательной среды для воспитанника ДОУ:</w:t>
        </w:r>
      </w:ins>
    </w:p>
    <w:p w:rsidR="00300D17" w:rsidRPr="00300D17" w:rsidRDefault="00300D17" w:rsidP="00300D17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предметно-пространственная развивающая образовательная среда;</w:t>
      </w:r>
    </w:p>
    <w:p w:rsidR="00300D17" w:rsidRPr="00300D17" w:rsidRDefault="00300D17" w:rsidP="00300D17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характер взаимодействия со взрослыми;</w:t>
      </w:r>
    </w:p>
    <w:p w:rsidR="00300D17" w:rsidRPr="00300D17" w:rsidRDefault="00300D17" w:rsidP="00300D17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характер взаимодействия с другими детьми;</w:t>
      </w:r>
    </w:p>
    <w:p w:rsidR="00300D17" w:rsidRPr="00300D17" w:rsidRDefault="00300D17" w:rsidP="00300D17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система отношений ребёнка к миру, к другим людям, к себе самому.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4.3. </w:t>
      </w:r>
      <w:ins w:id="10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В соответствии с требованиями ФГОС ДО к образовательной программе дошкольного образования структура Программы следующая:</w:t>
        </w:r>
      </w:ins>
    </w:p>
    <w:p w:rsidR="00300D17" w:rsidRPr="00300D17" w:rsidRDefault="00300D17" w:rsidP="00300D17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обязательная часть;</w:t>
      </w:r>
    </w:p>
    <w:p w:rsidR="00300D17" w:rsidRPr="00300D17" w:rsidRDefault="00300D17" w:rsidP="00300D17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часть, формируемая участниками образовательных отношений.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 части Основной образовательной программы дошкольного образовательного учреждения являются взаимодополняющими и необходимыми с точки зрения реализации требований ФГОС дошкольного образования.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4.4. Обязательная часть образовательной программы ДОУ предполагает комплексность подхода, обеспечивая развитие детей во всех пяти взаимодополняющих образовательных областях:</w:t>
      </w:r>
    </w:p>
    <w:p w:rsidR="00300D17" w:rsidRPr="00300D17" w:rsidRDefault="00300D17" w:rsidP="00300D17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социально-коммуникативное развитие;</w:t>
      </w:r>
    </w:p>
    <w:p w:rsidR="00300D17" w:rsidRPr="00300D17" w:rsidRDefault="00300D17" w:rsidP="00300D17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познавательное развитие;</w:t>
      </w:r>
    </w:p>
    <w:p w:rsidR="00300D17" w:rsidRPr="00300D17" w:rsidRDefault="00300D17" w:rsidP="00300D17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речевое развитие;</w:t>
      </w:r>
    </w:p>
    <w:p w:rsidR="00300D17" w:rsidRPr="00300D17" w:rsidRDefault="00300D17" w:rsidP="00300D17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художественно-эстетическое развитие;</w:t>
      </w:r>
    </w:p>
    <w:p w:rsidR="00300D17" w:rsidRPr="00300D17" w:rsidRDefault="00300D17" w:rsidP="00300D17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физическое развитие.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4.5.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4.6. Объем обязательной части Образовательной программы составляет не менее 60% от ее общего объема (от 100% до 83%); части, формируемой участниками образовательных отношений, не более 40% (от 0% до 17%): в I младшей группе – 100% приходится на объем обязательной части, со II младшей до подготовительной группы от 90% до 83% приходится на обязательную часть.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4.7. Образовательная программа включает три основных раздела: целевой, содержательный, организационный.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4.7.1. Целевой раздел включает в себя пояснительную записку и планируемые результаты освоения программы.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ins w:id="11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Пояснительная записка раскрывает:</w:t>
        </w:r>
      </w:ins>
    </w:p>
    <w:p w:rsidR="00300D17" w:rsidRPr="00300D17" w:rsidRDefault="00300D17" w:rsidP="00300D17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цели и задачи реализации Программы;</w:t>
      </w:r>
    </w:p>
    <w:p w:rsidR="00300D17" w:rsidRPr="00300D17" w:rsidRDefault="00300D17" w:rsidP="00300D17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принципы и подходы к формированию Программы;</w:t>
      </w:r>
    </w:p>
    <w:p w:rsidR="00300D17" w:rsidRPr="00300D17" w:rsidRDefault="00300D17" w:rsidP="00300D17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00D17" w:rsidRPr="00300D17" w:rsidRDefault="00300D17" w:rsidP="00300D17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особенности образовательного процесса и специфику (в том числе язык обучения, форму обучения, сроки освоения).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возможностями здоровья).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4.7.2. Содержательный раздел представляет общее содержание Основной образовательной программы, обеспечивающее полноценное развитие личности детей.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ins w:id="12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Содержательный раздел Образовательной программы включает:</w:t>
        </w:r>
      </w:ins>
    </w:p>
    <w:p w:rsidR="00300D17" w:rsidRPr="00300D17" w:rsidRDefault="00300D17" w:rsidP="00300D17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Примерной программы и методических пособий, обеспечивающих реализацию данного содержания;</w:t>
      </w:r>
    </w:p>
    <w:p w:rsidR="00300D17" w:rsidRPr="00300D17" w:rsidRDefault="00300D17" w:rsidP="00300D17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00D17" w:rsidRPr="00300D17" w:rsidRDefault="00300D17" w:rsidP="00300D17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u w:val="single"/>
          <w:lang w:eastAsia="ru-RU"/>
        </w:rPr>
        <w:t>В</w:t>
      </w:r>
      <w:ins w:id="13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 xml:space="preserve"> содержательном разделе Образовательной программы представлены:</w:t>
        </w:r>
      </w:ins>
    </w:p>
    <w:p w:rsidR="00300D17" w:rsidRPr="00300D17" w:rsidRDefault="00300D17" w:rsidP="00300D17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особенности образовательной деятельности разных видов и культурных практик;</w:t>
      </w:r>
    </w:p>
    <w:p w:rsidR="00300D17" w:rsidRPr="00300D17" w:rsidRDefault="00300D17" w:rsidP="00300D17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способы и направления поддержки детской инициативы;</w:t>
      </w:r>
    </w:p>
    <w:p w:rsidR="00300D17" w:rsidRPr="00300D17" w:rsidRDefault="00300D17" w:rsidP="00300D17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особенности взаимодействия педагогического коллектива с семьями воспитанников;</w:t>
      </w:r>
    </w:p>
    <w:p w:rsidR="00300D17" w:rsidRPr="00300D17" w:rsidRDefault="00300D17" w:rsidP="00300D17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иные характеристики содержания Программы.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 образовательных отношений из числа Парциальных программ.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Данная часть Образовательной программы учитывает образовательные потребности, интересы и мотивы детей, членов их семей и педагогов и ориентирована на:</w:t>
      </w:r>
    </w:p>
    <w:p w:rsidR="00300D17" w:rsidRPr="00300D17" w:rsidRDefault="00300D17" w:rsidP="00300D1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00D17" w:rsidRPr="00300D17" w:rsidRDefault="00300D17" w:rsidP="00300D1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300D17" w:rsidRPr="00300D17" w:rsidRDefault="00300D17" w:rsidP="00300D1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сложившиеся традиции ДОУ: тематические дни, месячники и др.</w:t>
      </w:r>
    </w:p>
    <w:p w:rsidR="00300D17" w:rsidRPr="00300D17" w:rsidRDefault="00300D17" w:rsidP="00300D1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Содержание коррекционной работы направлено:</w:t>
      </w:r>
    </w:p>
    <w:p w:rsidR="00300D17" w:rsidRPr="00300D17" w:rsidRDefault="00300D17" w:rsidP="00300D1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на обеспечение коррекции нарушений зрения, оказания детям квалифицированной помощи в освоении Программы через организацию работы тифлопедагогов в каждой возрастной группе;</w:t>
      </w:r>
    </w:p>
    <w:p w:rsidR="00300D17" w:rsidRPr="00300D17" w:rsidRDefault="00300D17" w:rsidP="00300D1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на обеспечение коррекции нарушений развития речи, оказание детям квалифицированной помощи в освоении Программы через организацию работы учителей</w:t>
      </w:r>
    </w:p>
    <w:p w:rsidR="00300D17" w:rsidRPr="00300D17" w:rsidRDefault="00300D17" w:rsidP="00300D1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логопедов в логопедических группах и работу </w:t>
      </w:r>
      <w:proofErr w:type="spellStart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логопункта</w:t>
      </w:r>
      <w:proofErr w:type="spellEnd"/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4.7.3.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4.8. Обязательная часть основной образовательной программы ДОУ оформляется в виде ссылки на Примерную 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программу. Часть образовательной программы, формируемая участниками образовательных отношений, представлена в виде ссылок на Парциальные программы.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4.9. Дополнительным разделом Основной образовательной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ДОУ, а также в родительских уголках групп.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4.9.1. </w:t>
      </w:r>
      <w:ins w:id="14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В краткой презентации Образовательной программы указаны:</w:t>
        </w:r>
      </w:ins>
    </w:p>
    <w:p w:rsidR="00300D17" w:rsidRPr="00300D17" w:rsidRDefault="00300D17" w:rsidP="00300D17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возрастные и иные категории детей, на которых ориентирована Программа;</w:t>
      </w:r>
    </w:p>
    <w:p w:rsidR="00300D17" w:rsidRPr="00300D17" w:rsidRDefault="00300D17" w:rsidP="00300D17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используемые Примерная и дополнительная Программы;</w:t>
      </w:r>
    </w:p>
    <w:p w:rsidR="00300D17" w:rsidRPr="00300D17" w:rsidRDefault="00300D17" w:rsidP="00300D17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характеристика взаимодействия педагогического коллектива с семьями детей.</w:t>
      </w:r>
    </w:p>
    <w:p w:rsidR="00300D17" w:rsidRPr="00300D17" w:rsidRDefault="00300D17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5. Требования к условиям реализации Основной образовательной программы ДОУ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5.1.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5.2. Условия реализации Образовательной программы дошкольного образовательного учреждения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5.3. </w:t>
      </w:r>
      <w:ins w:id="15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Данные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  </w:r>
      </w:ins>
    </w:p>
    <w:p w:rsidR="00300D17" w:rsidRPr="00300D17" w:rsidRDefault="00300D17" w:rsidP="00300D17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гарантирует охрану и укрепление физического и психического здоровья детей;</w:t>
      </w:r>
    </w:p>
    <w:p w:rsidR="00300D17" w:rsidRPr="00300D17" w:rsidRDefault="00300D17" w:rsidP="00300D17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обеспечивает эмоциональное благополучие воспитанников ДОУ;</w:t>
      </w:r>
    </w:p>
    <w:p w:rsidR="00300D17" w:rsidRPr="00300D17" w:rsidRDefault="00300D17" w:rsidP="00300D17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способствует профессиональному развитию педагогических работников дошкольного образовательного учреждения;</w:t>
      </w:r>
    </w:p>
    <w:p w:rsidR="00300D17" w:rsidRPr="00300D17" w:rsidRDefault="00300D17" w:rsidP="00300D17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создаёт условия для развивающего вариативного дошкольного образования;</w:t>
      </w:r>
    </w:p>
    <w:p w:rsidR="00300D17" w:rsidRPr="00300D17" w:rsidRDefault="00300D17" w:rsidP="00300D17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обеспечивает открытость дошкольного образования;</w:t>
      </w:r>
    </w:p>
    <w:p w:rsidR="00300D17" w:rsidRPr="00300D17" w:rsidRDefault="00300D17" w:rsidP="00300D17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создает условия для участия родителей (законных представителей) воспитанников в образовательной деятельности.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b/>
          <w:bCs/>
          <w:i/>
          <w:iCs/>
          <w:color w:val="1E2120"/>
          <w:sz w:val="18"/>
          <w:szCs w:val="18"/>
          <w:lang w:eastAsia="ru-RU"/>
        </w:rPr>
        <w:t>5.4. Требования к психолого-педагогическим условиям реализации основной образовательной программы ДОУ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5.4.1. </w:t>
      </w:r>
      <w:ins w:id="16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Для успешной реализации Образовательной программы в ДОУ обеспечиваются следующие психолого-педагогические условия:</w:t>
        </w:r>
      </w:ins>
    </w:p>
    <w:p w:rsidR="00300D17" w:rsidRPr="00300D17" w:rsidRDefault="00300D17" w:rsidP="00300D1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00D17" w:rsidRPr="00300D17" w:rsidRDefault="00300D17" w:rsidP="00300D1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использование в образовательной деятельности форм и методов работы с воспитанниками,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00D17" w:rsidRPr="00300D17" w:rsidRDefault="00300D17" w:rsidP="00300D1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воспитанника ДОУ и учитывающего социальную ситуацию его развития;</w:t>
      </w:r>
    </w:p>
    <w:p w:rsidR="00300D17" w:rsidRPr="00300D17" w:rsidRDefault="00300D17" w:rsidP="00300D1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00D17" w:rsidRPr="00300D17" w:rsidRDefault="00300D17" w:rsidP="00300D1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300D17" w:rsidRPr="00300D17" w:rsidRDefault="00300D17" w:rsidP="00300D1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300D17" w:rsidRPr="00300D17" w:rsidRDefault="00300D17" w:rsidP="00300D1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защита воспитанников от всех форм физического и психического насилия;</w:t>
      </w:r>
    </w:p>
    <w:p w:rsidR="00300D17" w:rsidRPr="00300D17" w:rsidRDefault="00300D17" w:rsidP="00300D1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5.4.2. При реализации Программы может проводиться оценка индивидуального развития детей. Такая оценка производится педагогическим работником ДОУ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планирования).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ins w:id="17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Результаты педагогической диагностики (мониторинга) могут использоваться исключительно для решения следующих образовательных задач:</w:t>
        </w:r>
      </w:ins>
    </w:p>
    <w:p w:rsidR="00300D17" w:rsidRPr="00300D17" w:rsidRDefault="00300D17" w:rsidP="00300D1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индивидуализации образования (в том числе поддержки воспитанника);</w:t>
      </w:r>
    </w:p>
    <w:p w:rsidR="00300D17" w:rsidRPr="00300D17" w:rsidRDefault="00300D17" w:rsidP="00300D1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построения его образовательной траектории или профессиональной коррекции;</w:t>
      </w:r>
    </w:p>
    <w:p w:rsidR="00300D17" w:rsidRPr="00300D17" w:rsidRDefault="00300D17" w:rsidP="00300D1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особенностей его развития;</w:t>
      </w:r>
    </w:p>
    <w:p w:rsidR="00300D17" w:rsidRPr="00300D17" w:rsidRDefault="00300D17" w:rsidP="00300D1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оптимизации работы с группой воспитанников.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При необходимости используется психологическая диагностика развития воспитанников ДОУ (выявление и изучение индивидуально-психологических особенностей детей), которую проводят педагоги-психологи.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Участие воспитанника в психологической диагностике допускается только с согласия его родителей (законных представителей).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5.4.3. </w:t>
      </w:r>
      <w:ins w:id="18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В целях эффективной реализации Образовательной программы ДОУ создаются условия для:</w:t>
        </w:r>
      </w:ins>
    </w:p>
    <w:p w:rsidR="00300D17" w:rsidRPr="00300D17" w:rsidRDefault="00300D17" w:rsidP="00300D1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00D17" w:rsidRPr="00300D17" w:rsidRDefault="00300D17" w:rsidP="00300D1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00D17" w:rsidRPr="00300D17" w:rsidRDefault="00300D17" w:rsidP="00300D1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организационно-методического сопровождения процесса реализации Образовательной программы, в том числе во взаимодействии со сверстниками и взрослыми.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5.4.4. </w:t>
      </w:r>
      <w:ins w:id="19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ДОУ создает возможности:</w:t>
        </w:r>
      </w:ins>
    </w:p>
    <w:p w:rsidR="00300D17" w:rsidRPr="00300D17" w:rsidRDefault="00300D17" w:rsidP="00300D17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для предоставления информации об Образовательной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300D17" w:rsidRPr="00300D17" w:rsidRDefault="00300D17" w:rsidP="00300D17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для взрослых по поиску, использованию материалов, обеспечивающих реализацию образовательной программы, в том числе на информационных стендах и сайте дошкольного образовательного учреждения;</w:t>
      </w:r>
    </w:p>
    <w:p w:rsidR="00300D17" w:rsidRPr="00300D17" w:rsidRDefault="00300D17" w:rsidP="00300D17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для обсуждения с родителями (законными представителями) воспитанников вопросов, связанных с реализацией образовательной программы.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5.4.5. Максимально допустимый объем образовательной нагрузки должен соответствовать санитарно-эпидемиологическим правилам и нормативам СанПиН.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b/>
          <w:bCs/>
          <w:i/>
          <w:iCs/>
          <w:color w:val="1E2120"/>
          <w:sz w:val="18"/>
          <w:szCs w:val="18"/>
          <w:lang w:eastAsia="ru-RU"/>
        </w:rPr>
        <w:t>5.5. Требования к развивающей предметно-пространственной среде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5.5.1. Развивающая предметно-пространственная среда обеспечивает максимальную реализацию образовательного потенциала пространства ДОУ, а также территории, прилегающей к детскому саду,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5.5.2.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5.5.3. </w:t>
      </w:r>
      <w:ins w:id="20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Развивающая предметно-пространственная среда должна обеспечивать:</w:t>
        </w:r>
      </w:ins>
    </w:p>
    <w:p w:rsidR="00300D17" w:rsidRPr="00300D17" w:rsidRDefault="00300D17" w:rsidP="00300D17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реализацию различных образовательных программ;</w:t>
      </w:r>
    </w:p>
    <w:p w:rsidR="00300D17" w:rsidRPr="00300D17" w:rsidRDefault="00300D17" w:rsidP="00300D17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в случае организации инклюзивного образования - необходимые для него условия;</w:t>
      </w:r>
    </w:p>
    <w:p w:rsidR="00300D17" w:rsidRPr="00300D17" w:rsidRDefault="00300D17" w:rsidP="00300D17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300D17" w:rsidRPr="00300D17" w:rsidRDefault="00300D17" w:rsidP="00300D17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учёт возрастных особенностей воспитанников дошкольного образовательного учреждения.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5.5.4.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b/>
          <w:bCs/>
          <w:i/>
          <w:iCs/>
          <w:color w:val="1E2120"/>
          <w:sz w:val="18"/>
          <w:szCs w:val="18"/>
          <w:lang w:eastAsia="ru-RU"/>
        </w:rPr>
        <w:t>5.6. Требования к кадровым условиям реализации Образовательной программы ДОУ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5.6.1. Реализация Основной образовательной программы обеспечивается руководящими,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педагогическими, административно-хозяйственными работниками дошкольного образовательного учреждения. Работники детского сада, в том числе осуществляющие финансовую и хозяйственную деятельности, охрану жизни и здоровья детей, обеспечивают реализацию образовательной программы.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5.6.2.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воспитанников.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5.6.3. Необходимым условием качественной реализации Образовательной программы ДОУ является ее непрерывное сопровождение педагогическими работниками в течение всего времени ее реализации в дошкольном образовательном учреждении.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5.6.4. Педагогические работники, реализующие Образовательную программу, должны обладать основными компетенциями, необходимыми для создания условия развития детей,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обозначенными в п. 3.2.5 ФГОС ДО.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b/>
          <w:bCs/>
          <w:i/>
          <w:iCs/>
          <w:color w:val="1E2120"/>
          <w:sz w:val="18"/>
          <w:szCs w:val="18"/>
          <w:lang w:eastAsia="ru-RU"/>
        </w:rPr>
        <w:t>5.7. Требования к материально-техническим условиям реализации Основной образовательной программы ДОУ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5.7.1. </w:t>
      </w:r>
      <w:ins w:id="21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Требования к материально-техническим условиям реализации Образовательной программы включают:</w:t>
        </w:r>
      </w:ins>
    </w:p>
    <w:p w:rsidR="00300D17" w:rsidRPr="00300D17" w:rsidRDefault="00300D17" w:rsidP="00300D17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требования, определяемые в соответствии с санитарно-эпидемиологическими правилами и нормативами;</w:t>
      </w:r>
    </w:p>
    <w:p w:rsidR="00300D17" w:rsidRPr="00300D17" w:rsidRDefault="00300D17" w:rsidP="00300D17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требования, определяемые в соответствии с правилами пожарной безопасности;</w:t>
      </w:r>
    </w:p>
    <w:p w:rsidR="00300D17" w:rsidRPr="00300D17" w:rsidRDefault="00300D17" w:rsidP="00300D17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300D17" w:rsidRPr="00300D17" w:rsidRDefault="00300D17" w:rsidP="00300D17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оснащенность помещений развивающей предметно-пространственной средой;</w:t>
      </w:r>
    </w:p>
    <w:p w:rsidR="00300D17" w:rsidRPr="00300D17" w:rsidRDefault="00300D17" w:rsidP="00300D17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требования к материально-техническому обеспечению Образовательной программы (учебно-методический комплект, оборудование и оснащение).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b/>
          <w:bCs/>
          <w:i/>
          <w:iCs/>
          <w:color w:val="1E2120"/>
          <w:sz w:val="18"/>
          <w:szCs w:val="18"/>
          <w:lang w:eastAsia="ru-RU"/>
        </w:rPr>
        <w:t>5.8. Требования к финансовым условиям реализации Основной образовательной программы ДОУ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5.8.1.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ДОУ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Образовательной программы в соответствии со ФГОС ДО.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5.8.2. </w:t>
      </w:r>
      <w:ins w:id="22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Финансовые условия реализации Образовательной программы должны:</w:t>
        </w:r>
      </w:ins>
    </w:p>
    <w:p w:rsidR="00300D17" w:rsidRPr="00300D17" w:rsidRDefault="00300D17" w:rsidP="00300D17">
      <w:pPr>
        <w:numPr>
          <w:ilvl w:val="0"/>
          <w:numId w:val="2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обеспечивать возможность выполнения требований ФГОС ДО к условиям реализации и структуре основной образовательной программы дошкольного образовательного учреждения;</w:t>
      </w:r>
    </w:p>
    <w:p w:rsidR="00300D17" w:rsidRPr="00300D17" w:rsidRDefault="00300D17" w:rsidP="00300D17">
      <w:pPr>
        <w:numPr>
          <w:ilvl w:val="0"/>
          <w:numId w:val="2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обеспечивать реализацию обязательной части Образовательной программы и части, формируемой участниками образовательного процесса, учитывая вариативность индивидуальных траекторий развития воспитанников детского сада;</w:t>
      </w:r>
    </w:p>
    <w:p w:rsidR="00300D17" w:rsidRPr="00300D17" w:rsidRDefault="00300D17" w:rsidP="00300D17">
      <w:pPr>
        <w:numPr>
          <w:ilvl w:val="0"/>
          <w:numId w:val="2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5.8.3. Финансирование реализации образовательной программы ДОУ осуществляется в объеме определяемых органами государственной власти субъекта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</w:t>
      </w:r>
    </w:p>
    <w:p w:rsidR="00300D17" w:rsidRPr="00300D17" w:rsidRDefault="00300D17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6. Требования к результатам освоения Основной образовательной программы ДОУ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6.1.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 уровня дошкольного образования.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6.2.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особенностей развития детей в дошкольном образовательном учреждении.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6.3.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воспитанников ДОУ. Освоение образовательной программы не сопровождается проведением промежуточных аттестаций и итоговой аттестации детей.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6.4.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 ориентиры предполагают формирование у воспитанников предпосылок к учебной деятельности на 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этапе завершения ими дошкольного образования.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6.5. При реализации основной образовательной программы педагогическими работниками ДОУ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6.6. </w:t>
      </w:r>
      <w:ins w:id="23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Результаты педагогической диагностики (мониторинга) используются исключительно для решения следующих образовательных задач:</w:t>
        </w:r>
      </w:ins>
    </w:p>
    <w:p w:rsidR="00300D17" w:rsidRPr="00300D17" w:rsidRDefault="00300D17" w:rsidP="00300D17">
      <w:pPr>
        <w:numPr>
          <w:ilvl w:val="0"/>
          <w:numId w:val="2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00D17" w:rsidRPr="00300D17" w:rsidRDefault="00300D17" w:rsidP="00300D17">
      <w:pPr>
        <w:numPr>
          <w:ilvl w:val="0"/>
          <w:numId w:val="2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оптимизации работы с группой детей.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Результаты мониторинга отражаются в виде таблиц.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6.7.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 дошкольного образовательного учреждения в соответствии с </w:t>
      </w:r>
      <w:hyperlink r:id="rId7" w:tgtFrame="_blank" w:history="1">
        <w:r w:rsidRPr="00300D17">
          <w:rPr>
            <w:rFonts w:ascii="Arial" w:eastAsia="Times New Roman" w:hAnsi="Arial" w:cs="Arial"/>
            <w:color w:val="686215"/>
            <w:sz w:val="18"/>
            <w:szCs w:val="18"/>
            <w:lang w:eastAsia="ru-RU"/>
          </w:rPr>
          <w:t>Положением о работе педагога-психолога в ДОУ</w:t>
        </w:r>
      </w:hyperlink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6.8.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воспитанников дошкольного образовательного учреждения.</w:t>
      </w:r>
    </w:p>
    <w:p w:rsidR="00300D17" w:rsidRPr="00300D17" w:rsidRDefault="00300D17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7. Порядок разработки Образовательной программы, утверждения и внесения изменений и (или) дополнений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7.1. Основная образовательная программа ДОУ разрабатывается в соответствии с настоящим Положением рабочей группой, созданной из состава педагогических работников дошкольного образовательного учреждения.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7.2. Состав рабочей группы, ответственной за разработку Образовательной программы, выбирается на Педагогическом совете и утверждается приказом заведующего дошкольным образовательным учреждением.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7.3. Проект Образовательной программы выносится на обсуждение и принятие на заседании Педагогического совета дошкольного образовательного учреждения.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7.4. При несоответствии Основной образовательной программы ДОУ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 детским садом.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7.5. Образовательная программа принимается Педагогическим советом дошкольного образовательного учреждения и утверждается приказом заведующего ежегодно.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7.6. </w:t>
      </w:r>
      <w:ins w:id="24" w:author="Unknown">
        <w:r w:rsidRPr="00300D17">
          <w:rPr>
            <w:rFonts w:ascii="Arial" w:eastAsia="Times New Roman" w:hAnsi="Arial" w:cs="Arial"/>
            <w:color w:val="1E2120"/>
            <w:sz w:val="18"/>
            <w:szCs w:val="18"/>
            <w:u w:val="single"/>
            <w:lang w:eastAsia="ru-RU"/>
          </w:rPr>
          <w:t>Основанием для внесения изменений и (или) дополнений в Образовательную программу могут быть:</w:t>
        </w:r>
      </w:ins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</w:t>
      </w:r>
    </w:p>
    <w:p w:rsidR="00300D17" w:rsidRPr="00300D17" w:rsidRDefault="00300D17" w:rsidP="00300D17">
      <w:pPr>
        <w:numPr>
          <w:ilvl w:val="0"/>
          <w:numId w:val="2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результаты оценки эффективности и достижения целевых показателей усвоения Образовательной программы воспитанниками; </w:t>
      </w:r>
    </w:p>
    <w:p w:rsidR="00300D17" w:rsidRPr="00300D17" w:rsidRDefault="00300D17" w:rsidP="00300D17">
      <w:pPr>
        <w:numPr>
          <w:ilvl w:val="0"/>
          <w:numId w:val="2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выход стратегических документов на федеральном уровне; </w:t>
      </w:r>
    </w:p>
    <w:p w:rsidR="00300D17" w:rsidRPr="00300D17" w:rsidRDefault="00300D17" w:rsidP="00300D17">
      <w:pPr>
        <w:numPr>
          <w:ilvl w:val="0"/>
          <w:numId w:val="2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необходимая корректировка составных частей Образовательной программы: учебный план, календарный учебный график, рабочие программы педагогов ДОУ и т.п. </w:t>
      </w:r>
    </w:p>
    <w:p w:rsidR="00300D17" w:rsidRPr="00300D17" w:rsidRDefault="00300D17" w:rsidP="00300D17">
      <w:pPr>
        <w:numPr>
          <w:ilvl w:val="0"/>
          <w:numId w:val="2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внесенные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7.7. Все изменения и (или) дополнения, вносимые в Основную образовательную программу по итогам обсуждения Педагогического совета ДОУ, должны соответствовать требованиям, предусмотренным настоящим Положением и закреплены приказом «О внесении изменений и(или) дополнений в основную образовательную программу дошкольного образования дошкольного образовательного учреждения».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7.8. Основная образовательная программа, разработанная согласно настоящему Положению, является собственностью дошкольного образовательного учреждения.</w:t>
      </w:r>
    </w:p>
    <w:p w:rsidR="00300D17" w:rsidRPr="00300D17" w:rsidRDefault="00052E29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9</w:t>
      </w:r>
      <w:r w:rsidR="00300D17"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. Контроль реализации Основной образовательной программы</w:t>
      </w:r>
    </w:p>
    <w:p w:rsidR="00300D17" w:rsidRPr="00300D17" w:rsidRDefault="00052E29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>9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.1. Контроль за полнотой реализации основной образовательной программы ДОУ, качества обучения воспитанников является обязательным компонентом образовательного процесса и осуществляется в соответствии с </w:t>
      </w:r>
      <w:hyperlink r:id="rId8" w:tgtFrame="_blank" w:history="1">
        <w:r w:rsidR="00300D17" w:rsidRPr="00300D17">
          <w:rPr>
            <w:rFonts w:ascii="Arial" w:eastAsia="Times New Roman" w:hAnsi="Arial" w:cs="Arial"/>
            <w:color w:val="686215"/>
            <w:sz w:val="18"/>
            <w:szCs w:val="18"/>
            <w:lang w:eastAsia="ru-RU"/>
          </w:rPr>
          <w:t>Положением о внутреннем контроле в ДОУ</w:t>
        </w:r>
      </w:hyperlink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, планом контрольной деятельности, инструментарием контрольной деятельности.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>9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.2. Результаты контроля реализации основной образовательной программы обсуждаются на педагогических советах дошкольного образовательного учреждения.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>9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.3. В ДОУ создается система оценки качества дошкольного образования, которая включает диагностический инструментарий оценки качества обучения по основной образовательной программе дошкольного образовательного учреждения.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>9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.4. С целью полноты реализации образовательной программы в 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300D17" w:rsidRPr="00300D17" w:rsidRDefault="00300D17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1</w:t>
      </w:r>
      <w:r w:rsidR="00052E29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0</w:t>
      </w: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. Хранение основной образовательной программы</w:t>
      </w:r>
    </w:p>
    <w:p w:rsidR="00300D17" w:rsidRPr="00300D17" w:rsidRDefault="00052E29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>10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.1. Оригинал и копия основной образовательной программы, утвержденный заведующим ДОУ, находится в методическом кабинете дошкольного образовательного учреждения.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1</w:t>
      </w: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>0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.2. К Образовательной программе имеют доступ все педагогические работники дошкольного образовательного учреждения.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1</w:t>
      </w: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>0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.3. Копии перспективного планирования по каждому образовательному разделу находятся в группах у воспитателей.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1</w:t>
      </w: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>0</w:t>
      </w:r>
      <w:r w:rsidR="00300D17"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.4. Образовательная программа дошкольного образовательного учреждения хранится 5 лет после истечения срока действия.</w:t>
      </w:r>
    </w:p>
    <w:p w:rsidR="00300D17" w:rsidRPr="00300D17" w:rsidRDefault="00300D17" w:rsidP="00300D1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1</w:t>
      </w:r>
      <w:r w:rsidR="00052E29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1</w:t>
      </w:r>
      <w:r w:rsidRPr="00300D17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. Заключительные положения</w:t>
      </w:r>
    </w:p>
    <w:p w:rsidR="00300D17" w:rsidRPr="00300D17" w:rsidRDefault="00300D17" w:rsidP="00300D1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1</w:t>
      </w:r>
      <w:r w:rsidR="00052E29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1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.1. Настоящее Положение об образовательной программе и ее разработке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1</w:t>
      </w:r>
      <w:r w:rsidR="00052E29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1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>1</w:t>
      </w:r>
      <w:r w:rsidR="00052E29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1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.3. Настоящее Положение принимается на неопределенный срок. Изменения и дополнения к Положению принимаются в порядке, предусмотренном п.12.1 настоящего Положения.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>1</w:t>
      </w:r>
      <w:r w:rsidR="00052E29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1</w:t>
      </w: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00D17" w:rsidRPr="00300D17" w:rsidRDefault="00300D17" w:rsidP="00300D17">
      <w:pPr>
        <w:spacing w:after="75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300D1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  </w:t>
      </w:r>
    </w:p>
    <w:p w:rsidR="00300D17" w:rsidRDefault="00300D17"/>
    <w:sectPr w:rsidR="00300D17" w:rsidSect="005F74E2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612"/>
    <w:multiLevelType w:val="multilevel"/>
    <w:tmpl w:val="7DE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A3AFC"/>
    <w:multiLevelType w:val="multilevel"/>
    <w:tmpl w:val="379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D53DF"/>
    <w:multiLevelType w:val="multilevel"/>
    <w:tmpl w:val="B4C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529"/>
    <w:multiLevelType w:val="multilevel"/>
    <w:tmpl w:val="94F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74071F"/>
    <w:multiLevelType w:val="multilevel"/>
    <w:tmpl w:val="E41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521AF"/>
    <w:multiLevelType w:val="multilevel"/>
    <w:tmpl w:val="BAA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D1184"/>
    <w:multiLevelType w:val="multilevel"/>
    <w:tmpl w:val="36E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0226E"/>
    <w:multiLevelType w:val="multilevel"/>
    <w:tmpl w:val="33D8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5578CD"/>
    <w:multiLevelType w:val="multilevel"/>
    <w:tmpl w:val="23D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9221D8"/>
    <w:multiLevelType w:val="multilevel"/>
    <w:tmpl w:val="124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4E0123"/>
    <w:multiLevelType w:val="multilevel"/>
    <w:tmpl w:val="A2E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812D8F"/>
    <w:multiLevelType w:val="multilevel"/>
    <w:tmpl w:val="020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961685"/>
    <w:multiLevelType w:val="multilevel"/>
    <w:tmpl w:val="603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144093"/>
    <w:multiLevelType w:val="multilevel"/>
    <w:tmpl w:val="290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2701ED"/>
    <w:multiLevelType w:val="multilevel"/>
    <w:tmpl w:val="124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249D4"/>
    <w:multiLevelType w:val="multilevel"/>
    <w:tmpl w:val="123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66326E"/>
    <w:multiLevelType w:val="multilevel"/>
    <w:tmpl w:val="AC34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3F6192"/>
    <w:multiLevelType w:val="multilevel"/>
    <w:tmpl w:val="DE0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90431B"/>
    <w:multiLevelType w:val="multilevel"/>
    <w:tmpl w:val="255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1D73B7"/>
    <w:multiLevelType w:val="multilevel"/>
    <w:tmpl w:val="2760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123BD4"/>
    <w:multiLevelType w:val="multilevel"/>
    <w:tmpl w:val="D96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0E7031"/>
    <w:multiLevelType w:val="multilevel"/>
    <w:tmpl w:val="9AEC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41319"/>
    <w:multiLevelType w:val="multilevel"/>
    <w:tmpl w:val="90E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695187"/>
    <w:multiLevelType w:val="multilevel"/>
    <w:tmpl w:val="BD58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030D7D"/>
    <w:multiLevelType w:val="multilevel"/>
    <w:tmpl w:val="4C9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9B517F"/>
    <w:multiLevelType w:val="multilevel"/>
    <w:tmpl w:val="5AE8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5"/>
  </w:num>
  <w:num w:numId="5">
    <w:abstractNumId w:val="19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23"/>
  </w:num>
  <w:num w:numId="11">
    <w:abstractNumId w:val="12"/>
  </w:num>
  <w:num w:numId="12">
    <w:abstractNumId w:val="22"/>
  </w:num>
  <w:num w:numId="13">
    <w:abstractNumId w:val="18"/>
  </w:num>
  <w:num w:numId="14">
    <w:abstractNumId w:val="0"/>
  </w:num>
  <w:num w:numId="15">
    <w:abstractNumId w:val="25"/>
  </w:num>
  <w:num w:numId="16">
    <w:abstractNumId w:val="4"/>
  </w:num>
  <w:num w:numId="17">
    <w:abstractNumId w:val="20"/>
  </w:num>
  <w:num w:numId="18">
    <w:abstractNumId w:val="2"/>
  </w:num>
  <w:num w:numId="19">
    <w:abstractNumId w:val="3"/>
  </w:num>
  <w:num w:numId="20">
    <w:abstractNumId w:val="9"/>
  </w:num>
  <w:num w:numId="21">
    <w:abstractNumId w:val="16"/>
  </w:num>
  <w:num w:numId="22">
    <w:abstractNumId w:val="6"/>
  </w:num>
  <w:num w:numId="23">
    <w:abstractNumId w:val="17"/>
  </w:num>
  <w:num w:numId="24">
    <w:abstractNumId w:val="14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A"/>
    <w:rsid w:val="00052E29"/>
    <w:rsid w:val="00300D17"/>
    <w:rsid w:val="005F74E2"/>
    <w:rsid w:val="00C5135A"/>
    <w:rsid w:val="00D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F375"/>
  <w15:chartTrackingRefBased/>
  <w15:docId w15:val="{40AF999D-2DFE-49A3-9092-BBE717C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8">
    <w:name w:val="s8"/>
    <w:basedOn w:val="a0"/>
    <w:rsid w:val="00300D17"/>
  </w:style>
  <w:style w:type="paragraph" w:styleId="a3">
    <w:name w:val="Balloon Text"/>
    <w:basedOn w:val="a"/>
    <w:link w:val="a4"/>
    <w:uiPriority w:val="99"/>
    <w:semiHidden/>
    <w:unhideWhenUsed/>
    <w:rsid w:val="0030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7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177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414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0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2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92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2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2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22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4</cp:revision>
  <cp:lastPrinted>2019-09-09T05:57:00Z</cp:lastPrinted>
  <dcterms:created xsi:type="dcterms:W3CDTF">2019-09-09T05:27:00Z</dcterms:created>
  <dcterms:modified xsi:type="dcterms:W3CDTF">2019-10-24T06:42:00Z</dcterms:modified>
</cp:coreProperties>
</file>